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4F" w:rsidRDefault="009A194F" w:rsidP="009A194F">
      <w:pPr>
        <w:rPr>
          <w:ins w:id="0" w:author="Muhammed El-Tourkey" w:date="2016-05-15T23:40:00Z"/>
        </w:rPr>
      </w:pPr>
      <w:ins w:id="1" w:author="Muhammed El-Tourkey" w:date="2016-05-15T23:40:00Z">
        <w:r>
          <w:t>The Smart Pavilion</w:t>
        </w:r>
        <w:bookmarkStart w:id="2" w:name="_GoBack"/>
        <w:bookmarkEnd w:id="2"/>
      </w:ins>
    </w:p>
    <w:p w:rsidR="009A194F" w:rsidRDefault="009A194F" w:rsidP="009A194F"/>
    <w:p w:rsidR="009A194F" w:rsidRDefault="009A194F" w:rsidP="009A194F">
      <w:r>
        <w:t>In the Santa Monica Beach, who enjoys the beauty of nature and the rays of the sun's cozy rooms, which lead to comfort and tranquility to the foreground persons</w:t>
      </w:r>
    </w:p>
    <w:p w:rsidR="009A194F" w:rsidRDefault="009A194F" w:rsidP="009A194F">
      <w:r>
        <w:t xml:space="preserve">enters them violent smile jubilation and this looking for any person for calm and there </w:t>
      </w:r>
      <w:proofErr w:type="gramStart"/>
      <w:r>
        <w:t>are</w:t>
      </w:r>
      <w:proofErr w:type="gramEnd"/>
      <w:r>
        <w:t xml:space="preserve"> also the theme park published joy and pleasure ...</w:t>
      </w:r>
    </w:p>
    <w:p w:rsidR="009A194F" w:rsidRDefault="009A194F" w:rsidP="009A194F">
      <w:r>
        <w:t>And from here comes the idea of the project as it took into account in the design of the two ideas: the symbol of the smile and the symbol of the sun....</w:t>
      </w:r>
    </w:p>
    <w:p w:rsidR="00CC0BF5" w:rsidRDefault="009A194F" w:rsidP="009A194F">
      <w:pPr>
        <w:rPr>
          <w:rtl/>
        </w:rPr>
      </w:pPr>
      <w:r>
        <w:t>And the talk about the sun is considered an important component of renewable energy nature where you will exploit the rays of the sun in generating sufficient energy for the management of the project through the solar cells, which depend on the warm sunshine-energy and that will be considered an essential element in the generation of adequate energy and also be stored in the building would be considered a friend of the environment and will help the lack of cost and poor electricity in the city with increased efficiency in electricity generation....</w:t>
      </w:r>
    </w:p>
    <w:p w:rsidR="009A194F" w:rsidRPr="009A194F" w:rsidRDefault="009A194F" w:rsidP="009A194F">
      <w:r w:rsidRPr="009A194F">
        <w:t>And also of his elements that make intelligent building, where he is himself and protect himself sea water saltwater affecting on any building and also avoids erosion factors affecting the exterior of any building, considered this is the Nonmetric Energy which will become one of the basic factors in the future and that will give the building longer and maintain of external factors and which also give solar cells longer and would maintain it thereby become intelligent building green energy provider....</w:t>
      </w:r>
    </w:p>
    <w:sectPr w:rsidR="009A194F" w:rsidRPr="009A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51F5"/>
    <w:multiLevelType w:val="multilevel"/>
    <w:tmpl w:val="D8C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B399F"/>
    <w:multiLevelType w:val="multilevel"/>
    <w:tmpl w:val="B27A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A52B4"/>
    <w:multiLevelType w:val="multilevel"/>
    <w:tmpl w:val="0D1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26207"/>
    <w:multiLevelType w:val="multilevel"/>
    <w:tmpl w:val="E5A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hammed El-Tourkey">
    <w15:presenceInfo w15:providerId="Windows Live" w15:userId="a25a6c987ad3a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F"/>
    <w:rsid w:val="00866D74"/>
    <w:rsid w:val="009A194F"/>
    <w:rsid w:val="00AE427B"/>
    <w:rsid w:val="00B23C4F"/>
    <w:rsid w:val="00CC0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7223"/>
  <w15:chartTrackingRefBased/>
  <w15:docId w15:val="{F5EA1981-ADEB-402F-BE1A-00AD4DF7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A1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19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19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A19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9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19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19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A194F"/>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9A19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194F"/>
    <w:rPr>
      <w:rFonts w:ascii="Arial" w:eastAsia="Times New Roman" w:hAnsi="Arial" w:cs="Arial"/>
      <w:vanish/>
      <w:sz w:val="16"/>
      <w:szCs w:val="16"/>
    </w:rPr>
  </w:style>
  <w:style w:type="character" w:styleId="Hyperlink">
    <w:name w:val="Hyperlink"/>
    <w:basedOn w:val="DefaultParagraphFont"/>
    <w:uiPriority w:val="99"/>
    <w:semiHidden/>
    <w:unhideWhenUsed/>
    <w:rsid w:val="009A194F"/>
    <w:rPr>
      <w:color w:val="0000FF"/>
      <w:u w:val="single"/>
    </w:rPr>
  </w:style>
  <w:style w:type="paragraph" w:styleId="z-BottomofForm">
    <w:name w:val="HTML Bottom of Form"/>
    <w:basedOn w:val="Normal"/>
    <w:next w:val="Normal"/>
    <w:link w:val="z-BottomofFormChar"/>
    <w:hidden/>
    <w:uiPriority w:val="99"/>
    <w:semiHidden/>
    <w:unhideWhenUsed/>
    <w:rsid w:val="009A19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194F"/>
    <w:rPr>
      <w:rFonts w:ascii="Arial" w:eastAsia="Times New Roman" w:hAnsi="Arial" w:cs="Arial"/>
      <w:vanish/>
      <w:sz w:val="16"/>
      <w:szCs w:val="16"/>
    </w:rPr>
  </w:style>
  <w:style w:type="paragraph" w:customStyle="1" w:styleId="text-center">
    <w:name w:val="text-center"/>
    <w:basedOn w:val="Normal"/>
    <w:rsid w:val="009A19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90055">
      <w:bodyDiv w:val="1"/>
      <w:marLeft w:val="0"/>
      <w:marRight w:val="0"/>
      <w:marTop w:val="0"/>
      <w:marBottom w:val="0"/>
      <w:divBdr>
        <w:top w:val="none" w:sz="0" w:space="0" w:color="auto"/>
        <w:left w:val="none" w:sz="0" w:space="0" w:color="auto"/>
        <w:bottom w:val="none" w:sz="0" w:space="0" w:color="auto"/>
        <w:right w:val="none" w:sz="0" w:space="0" w:color="auto"/>
      </w:divBdr>
      <w:divsChild>
        <w:div w:id="2052335734">
          <w:marLeft w:val="0"/>
          <w:marRight w:val="0"/>
          <w:marTop w:val="0"/>
          <w:marBottom w:val="0"/>
          <w:divBdr>
            <w:top w:val="none" w:sz="0" w:space="0" w:color="auto"/>
            <w:left w:val="none" w:sz="0" w:space="0" w:color="auto"/>
            <w:bottom w:val="none" w:sz="0" w:space="0" w:color="auto"/>
            <w:right w:val="none" w:sz="0" w:space="0" w:color="auto"/>
          </w:divBdr>
          <w:divsChild>
            <w:div w:id="1188329114">
              <w:marLeft w:val="-225"/>
              <w:marRight w:val="-225"/>
              <w:marTop w:val="0"/>
              <w:marBottom w:val="0"/>
              <w:divBdr>
                <w:top w:val="none" w:sz="0" w:space="0" w:color="auto"/>
                <w:left w:val="none" w:sz="0" w:space="0" w:color="auto"/>
                <w:bottom w:val="none" w:sz="0" w:space="0" w:color="auto"/>
                <w:right w:val="none" w:sz="0" w:space="0" w:color="auto"/>
              </w:divBdr>
              <w:divsChild>
                <w:div w:id="1068722245">
                  <w:marLeft w:val="0"/>
                  <w:marRight w:val="0"/>
                  <w:marTop w:val="0"/>
                  <w:marBottom w:val="0"/>
                  <w:divBdr>
                    <w:top w:val="none" w:sz="0" w:space="0" w:color="auto"/>
                    <w:left w:val="none" w:sz="0" w:space="0" w:color="auto"/>
                    <w:bottom w:val="none" w:sz="0" w:space="0" w:color="auto"/>
                    <w:right w:val="none" w:sz="0" w:space="0" w:color="auto"/>
                  </w:divBdr>
                  <w:divsChild>
                    <w:div w:id="1034423735">
                      <w:marLeft w:val="0"/>
                      <w:marRight w:val="0"/>
                      <w:marTop w:val="0"/>
                      <w:marBottom w:val="0"/>
                      <w:divBdr>
                        <w:top w:val="none" w:sz="0" w:space="0" w:color="auto"/>
                        <w:left w:val="none" w:sz="0" w:space="0" w:color="auto"/>
                        <w:bottom w:val="none" w:sz="0" w:space="0" w:color="auto"/>
                        <w:right w:val="none" w:sz="0" w:space="0" w:color="auto"/>
                      </w:divBdr>
                      <w:divsChild>
                        <w:div w:id="1846900706">
                          <w:marLeft w:val="0"/>
                          <w:marRight w:val="0"/>
                          <w:marTop w:val="0"/>
                          <w:marBottom w:val="0"/>
                          <w:divBdr>
                            <w:top w:val="none" w:sz="0" w:space="0" w:color="auto"/>
                            <w:left w:val="none" w:sz="0" w:space="0" w:color="auto"/>
                            <w:bottom w:val="none" w:sz="0" w:space="0" w:color="auto"/>
                            <w:right w:val="none" w:sz="0" w:space="0" w:color="auto"/>
                          </w:divBdr>
                          <w:divsChild>
                            <w:div w:id="997997221">
                              <w:marLeft w:val="0"/>
                              <w:marRight w:val="0"/>
                              <w:marTop w:val="0"/>
                              <w:marBottom w:val="0"/>
                              <w:divBdr>
                                <w:top w:val="none" w:sz="0" w:space="0" w:color="auto"/>
                                <w:left w:val="none" w:sz="0" w:space="0" w:color="auto"/>
                                <w:bottom w:val="none" w:sz="0" w:space="0" w:color="auto"/>
                                <w:right w:val="none" w:sz="0" w:space="0" w:color="auto"/>
                              </w:divBdr>
                              <w:divsChild>
                                <w:div w:id="1919558897">
                                  <w:marLeft w:val="150"/>
                                  <w:marRight w:val="0"/>
                                  <w:marTop w:val="0"/>
                                  <w:marBottom w:val="225"/>
                                  <w:divBdr>
                                    <w:top w:val="single" w:sz="6" w:space="8" w:color="B1BDBA"/>
                                    <w:left w:val="single" w:sz="6" w:space="8" w:color="B1BDBA"/>
                                    <w:bottom w:val="single" w:sz="6" w:space="8" w:color="B1BDBA"/>
                                    <w:right w:val="single" w:sz="6" w:space="8" w:color="B1BDBA"/>
                                  </w:divBdr>
                                  <w:divsChild>
                                    <w:div w:id="17692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2652">
              <w:marLeft w:val="0"/>
              <w:marRight w:val="0"/>
              <w:marTop w:val="0"/>
              <w:marBottom w:val="0"/>
              <w:divBdr>
                <w:top w:val="none" w:sz="0" w:space="0" w:color="auto"/>
                <w:left w:val="none" w:sz="0" w:space="0" w:color="auto"/>
                <w:bottom w:val="none" w:sz="0" w:space="0" w:color="auto"/>
                <w:right w:val="none" w:sz="0" w:space="0" w:color="auto"/>
              </w:divBdr>
              <w:divsChild>
                <w:div w:id="395277971">
                  <w:marLeft w:val="-225"/>
                  <w:marRight w:val="-225"/>
                  <w:marTop w:val="375"/>
                  <w:marBottom w:val="0"/>
                  <w:divBdr>
                    <w:top w:val="none" w:sz="0" w:space="0" w:color="auto"/>
                    <w:left w:val="none" w:sz="0" w:space="0" w:color="auto"/>
                    <w:bottom w:val="none" w:sz="0" w:space="0" w:color="auto"/>
                    <w:right w:val="none" w:sz="0" w:space="0" w:color="auto"/>
                  </w:divBdr>
                </w:div>
                <w:div w:id="1983002603">
                  <w:marLeft w:val="-225"/>
                  <w:marRight w:val="-225"/>
                  <w:marTop w:val="0"/>
                  <w:marBottom w:val="0"/>
                  <w:divBdr>
                    <w:top w:val="none" w:sz="0" w:space="0" w:color="auto"/>
                    <w:left w:val="none" w:sz="0" w:space="0" w:color="auto"/>
                    <w:bottom w:val="none" w:sz="0" w:space="0" w:color="auto"/>
                    <w:right w:val="none" w:sz="0" w:space="0" w:color="auto"/>
                  </w:divBdr>
                  <w:divsChild>
                    <w:div w:id="1939748147">
                      <w:marLeft w:val="0"/>
                      <w:marRight w:val="0"/>
                      <w:marTop w:val="0"/>
                      <w:marBottom w:val="0"/>
                      <w:divBdr>
                        <w:top w:val="none" w:sz="0" w:space="0" w:color="auto"/>
                        <w:left w:val="none" w:sz="0" w:space="0" w:color="auto"/>
                        <w:bottom w:val="none" w:sz="0" w:space="0" w:color="auto"/>
                        <w:right w:val="none" w:sz="0" w:space="0" w:color="auto"/>
                      </w:divBdr>
                      <w:divsChild>
                        <w:div w:id="2075078892">
                          <w:marLeft w:val="-225"/>
                          <w:marRight w:val="-225"/>
                          <w:marTop w:val="0"/>
                          <w:marBottom w:val="0"/>
                          <w:divBdr>
                            <w:top w:val="none" w:sz="0" w:space="0" w:color="auto"/>
                            <w:left w:val="none" w:sz="0" w:space="0" w:color="auto"/>
                            <w:bottom w:val="none" w:sz="0" w:space="0" w:color="auto"/>
                            <w:right w:val="none" w:sz="0" w:space="0" w:color="auto"/>
                          </w:divBdr>
                          <w:divsChild>
                            <w:div w:id="1001812127">
                              <w:marLeft w:val="0"/>
                              <w:marRight w:val="0"/>
                              <w:marTop w:val="0"/>
                              <w:marBottom w:val="0"/>
                              <w:divBdr>
                                <w:top w:val="none" w:sz="0" w:space="0" w:color="auto"/>
                                <w:left w:val="none" w:sz="0" w:space="0" w:color="auto"/>
                                <w:bottom w:val="none" w:sz="0" w:space="0" w:color="auto"/>
                                <w:right w:val="none" w:sz="0" w:space="0" w:color="auto"/>
                              </w:divBdr>
                              <w:divsChild>
                                <w:div w:id="700203648">
                                  <w:marLeft w:val="0"/>
                                  <w:marRight w:val="0"/>
                                  <w:marTop w:val="0"/>
                                  <w:marBottom w:val="300"/>
                                  <w:divBdr>
                                    <w:top w:val="single" w:sz="6" w:space="3" w:color="DDDDDD"/>
                                    <w:left w:val="single" w:sz="6" w:space="3" w:color="DDDDDD"/>
                                    <w:bottom w:val="single" w:sz="6" w:space="3" w:color="DDDDDD"/>
                                    <w:right w:val="single" w:sz="6" w:space="3" w:color="DDDDDD"/>
                                  </w:divBdr>
                                  <w:divsChild>
                                    <w:div w:id="7713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4520">
                              <w:marLeft w:val="0"/>
                              <w:marRight w:val="0"/>
                              <w:marTop w:val="0"/>
                              <w:marBottom w:val="0"/>
                              <w:divBdr>
                                <w:top w:val="none" w:sz="0" w:space="0" w:color="auto"/>
                                <w:left w:val="none" w:sz="0" w:space="0" w:color="auto"/>
                                <w:bottom w:val="none" w:sz="0" w:space="0" w:color="auto"/>
                                <w:right w:val="none" w:sz="0" w:space="0" w:color="auto"/>
                              </w:divBdr>
                              <w:divsChild>
                                <w:div w:id="2047369088">
                                  <w:marLeft w:val="0"/>
                                  <w:marRight w:val="0"/>
                                  <w:marTop w:val="0"/>
                                  <w:marBottom w:val="300"/>
                                  <w:divBdr>
                                    <w:top w:val="single" w:sz="6" w:space="3" w:color="DDDDDD"/>
                                    <w:left w:val="single" w:sz="6" w:space="3" w:color="DDDDDD"/>
                                    <w:bottom w:val="single" w:sz="6" w:space="3" w:color="DDDDDD"/>
                                    <w:right w:val="single" w:sz="6" w:space="3" w:color="DDDDDD"/>
                                  </w:divBdr>
                                  <w:divsChild>
                                    <w:div w:id="6536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4416">
                              <w:marLeft w:val="0"/>
                              <w:marRight w:val="0"/>
                              <w:marTop w:val="0"/>
                              <w:marBottom w:val="0"/>
                              <w:divBdr>
                                <w:top w:val="none" w:sz="0" w:space="0" w:color="auto"/>
                                <w:left w:val="none" w:sz="0" w:space="0" w:color="auto"/>
                                <w:bottom w:val="none" w:sz="0" w:space="0" w:color="auto"/>
                                <w:right w:val="none" w:sz="0" w:space="0" w:color="auto"/>
                              </w:divBdr>
                              <w:divsChild>
                                <w:div w:id="1614898597">
                                  <w:marLeft w:val="0"/>
                                  <w:marRight w:val="0"/>
                                  <w:marTop w:val="0"/>
                                  <w:marBottom w:val="300"/>
                                  <w:divBdr>
                                    <w:top w:val="single" w:sz="6" w:space="3" w:color="DDDDDD"/>
                                    <w:left w:val="single" w:sz="6" w:space="3" w:color="DDDDDD"/>
                                    <w:bottom w:val="single" w:sz="6" w:space="3" w:color="DDDDDD"/>
                                    <w:right w:val="single" w:sz="6" w:space="3" w:color="DDDDDD"/>
                                  </w:divBdr>
                                  <w:divsChild>
                                    <w:div w:id="1161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072">
                              <w:marLeft w:val="0"/>
                              <w:marRight w:val="0"/>
                              <w:marTop w:val="0"/>
                              <w:marBottom w:val="0"/>
                              <w:divBdr>
                                <w:top w:val="none" w:sz="0" w:space="0" w:color="auto"/>
                                <w:left w:val="none" w:sz="0" w:space="0" w:color="auto"/>
                                <w:bottom w:val="none" w:sz="0" w:space="0" w:color="auto"/>
                                <w:right w:val="none" w:sz="0" w:space="0" w:color="auto"/>
                              </w:divBdr>
                              <w:divsChild>
                                <w:div w:id="611865905">
                                  <w:marLeft w:val="0"/>
                                  <w:marRight w:val="0"/>
                                  <w:marTop w:val="0"/>
                                  <w:marBottom w:val="300"/>
                                  <w:divBdr>
                                    <w:top w:val="single" w:sz="6" w:space="3" w:color="DDDDDD"/>
                                    <w:left w:val="single" w:sz="6" w:space="3" w:color="DDDDDD"/>
                                    <w:bottom w:val="single" w:sz="6" w:space="3" w:color="DDDDDD"/>
                                    <w:right w:val="single" w:sz="6" w:space="3" w:color="DDDDDD"/>
                                  </w:divBdr>
                                  <w:divsChild>
                                    <w:div w:id="11719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60940">
                  <w:marLeft w:val="-225"/>
                  <w:marRight w:val="-225"/>
                  <w:marTop w:val="0"/>
                  <w:marBottom w:val="0"/>
                  <w:divBdr>
                    <w:top w:val="none" w:sz="0" w:space="0" w:color="auto"/>
                    <w:left w:val="none" w:sz="0" w:space="0" w:color="auto"/>
                    <w:bottom w:val="none" w:sz="0" w:space="0" w:color="auto"/>
                    <w:right w:val="none" w:sz="0" w:space="0" w:color="auto"/>
                  </w:divBdr>
                  <w:divsChild>
                    <w:div w:id="1443378711">
                      <w:marLeft w:val="0"/>
                      <w:marRight w:val="0"/>
                      <w:marTop w:val="0"/>
                      <w:marBottom w:val="0"/>
                      <w:divBdr>
                        <w:top w:val="none" w:sz="0" w:space="0" w:color="auto"/>
                        <w:left w:val="none" w:sz="0" w:space="0" w:color="auto"/>
                        <w:bottom w:val="none" w:sz="0" w:space="0" w:color="auto"/>
                        <w:right w:val="single" w:sz="12" w:space="11" w:color="BBBBBB"/>
                      </w:divBdr>
                    </w:div>
                    <w:div w:id="1455908608">
                      <w:marLeft w:val="0"/>
                      <w:marRight w:val="0"/>
                      <w:marTop w:val="0"/>
                      <w:marBottom w:val="0"/>
                      <w:divBdr>
                        <w:top w:val="none" w:sz="0" w:space="0" w:color="auto"/>
                        <w:left w:val="none" w:sz="0" w:space="0" w:color="auto"/>
                        <w:bottom w:val="none" w:sz="0" w:space="0" w:color="auto"/>
                        <w:right w:val="none" w:sz="0" w:space="0" w:color="auto"/>
                      </w:divBdr>
                      <w:divsChild>
                        <w:div w:id="1371028283">
                          <w:marLeft w:val="0"/>
                          <w:marRight w:val="0"/>
                          <w:marTop w:val="0"/>
                          <w:marBottom w:val="0"/>
                          <w:divBdr>
                            <w:top w:val="none" w:sz="0" w:space="0" w:color="auto"/>
                            <w:left w:val="none" w:sz="0" w:space="0" w:color="auto"/>
                            <w:bottom w:val="none" w:sz="0" w:space="0" w:color="auto"/>
                            <w:right w:val="none" w:sz="0" w:space="0" w:color="auto"/>
                          </w:divBdr>
                          <w:divsChild>
                            <w:div w:id="1624997035">
                              <w:marLeft w:val="0"/>
                              <w:marRight w:val="0"/>
                              <w:marTop w:val="0"/>
                              <w:marBottom w:val="0"/>
                              <w:divBdr>
                                <w:top w:val="none" w:sz="0" w:space="0" w:color="auto"/>
                                <w:left w:val="none" w:sz="0" w:space="0" w:color="auto"/>
                                <w:bottom w:val="none" w:sz="0" w:space="0" w:color="auto"/>
                                <w:right w:val="none" w:sz="0" w:space="0" w:color="auto"/>
                              </w:divBdr>
                              <w:divsChild>
                                <w:div w:id="903099465">
                                  <w:marLeft w:val="0"/>
                                  <w:marRight w:val="0"/>
                                  <w:marTop w:val="0"/>
                                  <w:marBottom w:val="0"/>
                                  <w:divBdr>
                                    <w:top w:val="none" w:sz="0" w:space="0" w:color="auto"/>
                                    <w:left w:val="none" w:sz="0" w:space="0" w:color="auto"/>
                                    <w:bottom w:val="none" w:sz="0" w:space="0" w:color="auto"/>
                                    <w:right w:val="none" w:sz="0" w:space="0" w:color="auto"/>
                                  </w:divBdr>
                                  <w:divsChild>
                                    <w:div w:id="4080370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4653">
          <w:marLeft w:val="0"/>
          <w:marRight w:val="0"/>
          <w:marTop w:val="0"/>
          <w:marBottom w:val="0"/>
          <w:divBdr>
            <w:top w:val="none" w:sz="0" w:space="0" w:color="auto"/>
            <w:left w:val="none" w:sz="0" w:space="0" w:color="auto"/>
            <w:bottom w:val="none" w:sz="0" w:space="0" w:color="auto"/>
            <w:right w:val="none" w:sz="0" w:space="0" w:color="auto"/>
          </w:divBdr>
          <w:divsChild>
            <w:div w:id="820660364">
              <w:marLeft w:val="0"/>
              <w:marRight w:val="0"/>
              <w:marTop w:val="0"/>
              <w:marBottom w:val="0"/>
              <w:divBdr>
                <w:top w:val="none" w:sz="0" w:space="0" w:color="auto"/>
                <w:left w:val="none" w:sz="0" w:space="0" w:color="auto"/>
                <w:bottom w:val="none" w:sz="0" w:space="0" w:color="auto"/>
                <w:right w:val="none" w:sz="0" w:space="0" w:color="auto"/>
              </w:divBdr>
              <w:divsChild>
                <w:div w:id="114570315">
                  <w:marLeft w:val="-225"/>
                  <w:marRight w:val="-225"/>
                  <w:marTop w:val="0"/>
                  <w:marBottom w:val="0"/>
                  <w:divBdr>
                    <w:top w:val="none" w:sz="0" w:space="0" w:color="auto"/>
                    <w:left w:val="none" w:sz="0" w:space="0" w:color="auto"/>
                    <w:bottom w:val="none" w:sz="0" w:space="0" w:color="auto"/>
                    <w:right w:val="none" w:sz="0" w:space="0" w:color="auto"/>
                  </w:divBdr>
                </w:div>
              </w:divsChild>
            </w:div>
            <w:div w:id="2018191085">
              <w:marLeft w:val="0"/>
              <w:marRight w:val="0"/>
              <w:marTop w:val="0"/>
              <w:marBottom w:val="0"/>
              <w:divBdr>
                <w:top w:val="none" w:sz="0" w:space="0" w:color="auto"/>
                <w:left w:val="none" w:sz="0" w:space="0" w:color="auto"/>
                <w:bottom w:val="none" w:sz="0" w:space="0" w:color="auto"/>
                <w:right w:val="none" w:sz="0" w:space="0" w:color="auto"/>
              </w:divBdr>
              <w:divsChild>
                <w:div w:id="2130006305">
                  <w:marLeft w:val="0"/>
                  <w:marRight w:val="0"/>
                  <w:marTop w:val="0"/>
                  <w:marBottom w:val="0"/>
                  <w:divBdr>
                    <w:top w:val="none" w:sz="0" w:space="0" w:color="auto"/>
                    <w:left w:val="none" w:sz="0" w:space="0" w:color="auto"/>
                    <w:bottom w:val="none" w:sz="0" w:space="0" w:color="auto"/>
                    <w:right w:val="none" w:sz="0" w:space="0" w:color="auto"/>
                  </w:divBdr>
                  <w:divsChild>
                    <w:div w:id="127281935">
                      <w:marLeft w:val="-225"/>
                      <w:marRight w:val="-225"/>
                      <w:marTop w:val="0"/>
                      <w:marBottom w:val="0"/>
                      <w:divBdr>
                        <w:top w:val="none" w:sz="0" w:space="0" w:color="auto"/>
                        <w:left w:val="none" w:sz="0" w:space="0" w:color="auto"/>
                        <w:bottom w:val="none" w:sz="0" w:space="0" w:color="auto"/>
                        <w:right w:val="none" w:sz="0" w:space="0" w:color="auto"/>
                      </w:divBdr>
                      <w:divsChild>
                        <w:div w:id="1899196290">
                          <w:marLeft w:val="0"/>
                          <w:marRight w:val="0"/>
                          <w:marTop w:val="0"/>
                          <w:marBottom w:val="0"/>
                          <w:divBdr>
                            <w:top w:val="none" w:sz="0" w:space="0" w:color="auto"/>
                            <w:left w:val="none" w:sz="0" w:space="0" w:color="auto"/>
                            <w:bottom w:val="none" w:sz="0" w:space="0" w:color="auto"/>
                            <w:right w:val="none" w:sz="0" w:space="0" w:color="auto"/>
                          </w:divBdr>
                          <w:divsChild>
                            <w:div w:id="981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El-Tourkey</dc:creator>
  <cp:keywords/>
  <dc:description/>
  <cp:lastModifiedBy>Muhammed El-Tourkey</cp:lastModifiedBy>
  <cp:revision>2</cp:revision>
  <dcterms:created xsi:type="dcterms:W3CDTF">2016-05-15T21:41:00Z</dcterms:created>
  <dcterms:modified xsi:type="dcterms:W3CDTF">2016-05-15T21:41:00Z</dcterms:modified>
</cp:coreProperties>
</file>